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D6B92" w14:textId="77777777" w:rsidR="005C0E92" w:rsidRPr="005C0E92" w:rsidRDefault="00045D45" w:rsidP="005C0E92">
      <w:pPr>
        <w:jc w:val="left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EC3F77" wp14:editId="474B6E67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182245" cy="415290"/>
                <wp:effectExtent l="0" t="0" r="8255" b="381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" cy="415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B7F9EC" id="正方形/長方形 2" o:spid="_x0000_s1026" style="position:absolute;left:0;text-align:left;margin-left:-18pt;margin-top:-9pt;width:14.35pt;height:32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" fillcolor="white [3212]" stroked="f" strokeweight="2pt"/>
            </w:pict>
          </mc:Fallback>
        </mc:AlternateContent>
      </w:r>
      <w:ins w:id="0" w:author="学事部" w:date="2018-09-07T20:47:00Z">
        <w:r w:rsidR="00287090">
          <w:rPr>
            <w:noProof/>
          </w:rPr>
          <w:drawing>
            <wp:anchor distT="0" distB="0" distL="114300" distR="114300" simplePos="0" relativeHeight="251659264" behindDoc="0" locked="0" layoutInCell="1" allowOverlap="1" wp14:anchorId="33D74BC5" wp14:editId="6582A30D">
              <wp:simplePos x="0" y="0"/>
              <wp:positionH relativeFrom="column">
                <wp:posOffset>1944370</wp:posOffset>
              </wp:positionH>
              <wp:positionV relativeFrom="paragraph">
                <wp:posOffset>-575310</wp:posOffset>
              </wp:positionV>
              <wp:extent cx="1713230" cy="359410"/>
              <wp:effectExtent l="0" t="0" r="1270" b="2540"/>
              <wp:wrapTopAndBottom/>
              <wp:docPr id="1" name="図 1" descr="https://info2.fujita-hu.ac.jp/koho/uploads/5aa9896773882bbc302e77b3da012022df22cda7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info2.fujita-hu.ac.jp/koho/uploads/5aa9896773882bbc302e77b3da012022df22cda7.jpg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13230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r w:rsidR="005C0E92" w:rsidRPr="005E3881">
        <w:rPr>
          <w:rFonts w:hint="eastAsia"/>
          <w:kern w:val="0"/>
          <w:szCs w:val="21"/>
        </w:rPr>
        <w:t>藤田医科大学</w:t>
      </w:r>
      <w:r w:rsidR="005E3881">
        <w:rPr>
          <w:rFonts w:hint="eastAsia"/>
          <w:kern w:val="0"/>
          <w:szCs w:val="21"/>
        </w:rPr>
        <w:t xml:space="preserve"> </w:t>
      </w:r>
      <w:r w:rsidR="005E3881">
        <w:rPr>
          <w:rFonts w:hint="eastAsia"/>
          <w:kern w:val="0"/>
          <w:szCs w:val="21"/>
        </w:rPr>
        <w:t>事務局</w:t>
      </w:r>
    </w:p>
    <w:p w14:paraId="63349DEC" w14:textId="77777777" w:rsidR="005C0E92" w:rsidRPr="005C0E92" w:rsidRDefault="005C0E92" w:rsidP="005C0E92">
      <w:pPr>
        <w:jc w:val="left"/>
        <w:rPr>
          <w:szCs w:val="21"/>
        </w:rPr>
      </w:pPr>
      <w:r w:rsidRPr="005C0E92">
        <w:rPr>
          <w:rFonts w:hint="eastAsia"/>
          <w:szCs w:val="21"/>
        </w:rPr>
        <w:t>「入試情報の公表」係　宛</w:t>
      </w:r>
    </w:p>
    <w:p w14:paraId="749B576C" w14:textId="77777777" w:rsidR="005C0E92" w:rsidRDefault="005C0E92" w:rsidP="005C0E92">
      <w:pPr>
        <w:spacing w:line="360" w:lineRule="auto"/>
        <w:jc w:val="center"/>
        <w:rPr>
          <w:sz w:val="24"/>
          <w:szCs w:val="24"/>
        </w:rPr>
      </w:pPr>
    </w:p>
    <w:p w14:paraId="0675D1A2" w14:textId="77777777" w:rsidR="00CD7844" w:rsidRPr="005D1C65" w:rsidRDefault="005C0E92" w:rsidP="005C0E92">
      <w:pPr>
        <w:jc w:val="center"/>
        <w:rPr>
          <w:b/>
          <w:sz w:val="28"/>
          <w:szCs w:val="28"/>
        </w:rPr>
      </w:pPr>
      <w:r w:rsidRPr="005D1C65">
        <w:rPr>
          <w:rFonts w:hint="eastAsia"/>
          <w:b/>
          <w:sz w:val="28"/>
          <w:szCs w:val="28"/>
        </w:rPr>
        <w:t>入試情報の公表に関する質問</w:t>
      </w:r>
      <w:r w:rsidR="00892108" w:rsidRPr="005D1C65">
        <w:rPr>
          <w:rFonts w:hint="eastAsia"/>
          <w:b/>
          <w:sz w:val="28"/>
          <w:szCs w:val="28"/>
        </w:rPr>
        <w:t>シート</w:t>
      </w:r>
    </w:p>
    <w:p w14:paraId="70F7F004" w14:textId="77777777" w:rsidR="005C0E92" w:rsidRDefault="005C0E92" w:rsidP="008C03A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8"/>
        <w:gridCol w:w="3372"/>
        <w:gridCol w:w="588"/>
        <w:gridCol w:w="490"/>
        <w:gridCol w:w="517"/>
        <w:gridCol w:w="2773"/>
      </w:tblGrid>
      <w:tr w:rsidR="005C0E92" w14:paraId="1495F04F" w14:textId="77777777" w:rsidTr="004451F2">
        <w:trPr>
          <w:trHeight w:val="719"/>
        </w:trPr>
        <w:tc>
          <w:tcPr>
            <w:tcW w:w="1188" w:type="dxa"/>
            <w:vAlign w:val="center"/>
          </w:tcPr>
          <w:p w14:paraId="72BFC42F" w14:textId="77777777" w:rsidR="005C0E92" w:rsidRDefault="00CC2272" w:rsidP="00CC2272">
            <w:r>
              <w:ruby>
                <w:rubyPr>
                  <w:rubyAlign w:val="distributeSpace"/>
                  <w:hps w:val="10"/>
                  <w:hpsRaise w:val="26"/>
                  <w:hpsBaseText w:val="21"/>
                  <w:lid w:val="ja-JP"/>
                </w:rubyPr>
                <w:rt>
                  <w:r w:rsidR="00CC2272" w:rsidRPr="00CC2272">
                    <w:rPr>
                      <w:rFonts w:ascii="ＭＳ 明朝" w:eastAsia="ＭＳ 明朝" w:hAnsi="ＭＳ 明朝" w:hint="eastAsia"/>
                      <w:sz w:val="10"/>
                    </w:rPr>
                    <w:t>フリ</w:t>
                  </w:r>
                </w:rt>
                <w:rubyBase>
                  <w:r w:rsidR="00CC2272">
                    <w:rPr>
                      <w:rFonts w:hint="eastAsia"/>
                    </w:rPr>
                    <w:t>氏</w:t>
                  </w:r>
                </w:rubyBase>
              </w:ruby>
            </w:r>
            <w:r w:rsidR="005C0E92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26"/>
                  <w:hpsBaseText w:val="21"/>
                  <w:lid w:val="ja-JP"/>
                </w:rubyPr>
                <w:rt>
                  <w:r w:rsidR="00CC2272" w:rsidRPr="00CC2272">
                    <w:rPr>
                      <w:rFonts w:ascii="ＭＳ 明朝" w:eastAsia="ＭＳ 明朝" w:hAnsi="ＭＳ 明朝" w:hint="eastAsia"/>
                      <w:sz w:val="10"/>
                    </w:rPr>
                    <w:t>ガナ</w:t>
                  </w:r>
                </w:rt>
                <w:rubyBase>
                  <w:r w:rsidR="00CC2272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3960" w:type="dxa"/>
            <w:gridSpan w:val="2"/>
            <w:vAlign w:val="center"/>
          </w:tcPr>
          <w:p w14:paraId="41D62D4B" w14:textId="77777777" w:rsidR="005C0E92" w:rsidRDefault="005C0E92" w:rsidP="005C0E92"/>
        </w:tc>
        <w:tc>
          <w:tcPr>
            <w:tcW w:w="1007" w:type="dxa"/>
            <w:gridSpan w:val="2"/>
            <w:vAlign w:val="center"/>
          </w:tcPr>
          <w:p w14:paraId="50947794" w14:textId="77777777" w:rsidR="005C0E92" w:rsidRPr="007A1B74" w:rsidRDefault="00265029" w:rsidP="002650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65029" w:rsidRPr="00265029">
                    <w:rPr>
                      <w:rFonts w:ascii="ＭＳ 明朝" w:eastAsia="ＭＳ 明朝" w:hAnsi="ＭＳ 明朝" w:hint="eastAsia"/>
                      <w:sz w:val="9"/>
                      <w:szCs w:val="18"/>
                    </w:rPr>
                    <w:t>じゅけん</w:t>
                  </w:r>
                </w:rt>
                <w:rubyBase>
                  <w:r w:rsidR="00265029">
                    <w:rPr>
                      <w:rFonts w:hint="eastAsia"/>
                      <w:sz w:val="18"/>
                      <w:szCs w:val="18"/>
                    </w:rPr>
                    <w:t>受験</w:t>
                  </w:r>
                </w:rubyBase>
              </w:ruby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65029" w:rsidRPr="00265029">
                    <w:rPr>
                      <w:rFonts w:ascii="ＭＳ 明朝" w:eastAsia="ＭＳ 明朝" w:hAnsi="ＭＳ 明朝" w:hint="eastAsia"/>
                      <w:sz w:val="9"/>
                      <w:szCs w:val="18"/>
                    </w:rPr>
                    <w:t>ばんごう</w:t>
                  </w:r>
                </w:rt>
                <w:rubyBase>
                  <w:r w:rsidR="00265029">
                    <w:rPr>
                      <w:rFonts w:hint="eastAsia"/>
                      <w:sz w:val="18"/>
                      <w:szCs w:val="18"/>
                    </w:rPr>
                    <w:t>番号</w:t>
                  </w:r>
                </w:rubyBase>
              </w:ruby>
            </w:r>
          </w:p>
        </w:tc>
        <w:tc>
          <w:tcPr>
            <w:tcW w:w="2773" w:type="dxa"/>
          </w:tcPr>
          <w:p w14:paraId="6ABC40BB" w14:textId="77777777" w:rsidR="005C0E92" w:rsidRPr="008C03A0" w:rsidRDefault="00265029" w:rsidP="008C03A0"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65029" w:rsidRPr="00265029">
                    <w:rPr>
                      <w:rFonts w:ascii="ＭＳ 明朝" w:eastAsia="ＭＳ 明朝" w:hAnsi="ＭＳ 明朝" w:hint="eastAsia"/>
                      <w:sz w:val="8"/>
                      <w:szCs w:val="16"/>
                    </w:rPr>
                    <w:t>こめじるし</w:t>
                  </w:r>
                </w:rt>
                <w:rubyBase>
                  <w:r w:rsidR="00265029">
                    <w:rPr>
                      <w:rFonts w:hint="eastAsia"/>
                      <w:sz w:val="16"/>
                      <w:szCs w:val="16"/>
                    </w:rPr>
                    <w:t>※</w:t>
                  </w:r>
                </w:rubyBase>
              </w:ruby>
            </w:r>
            <w:r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65029" w:rsidRPr="00265029">
                    <w:rPr>
                      <w:rFonts w:ascii="ＭＳ 明朝" w:eastAsia="ＭＳ 明朝" w:hAnsi="ＭＳ 明朝" w:hint="eastAsia"/>
                      <w:sz w:val="8"/>
                      <w:szCs w:val="16"/>
                    </w:rPr>
                    <w:t>じゅけんせい</w:t>
                  </w:r>
                </w:rt>
                <w:rubyBase>
                  <w:r w:rsidR="00265029">
                    <w:rPr>
                      <w:rFonts w:hint="eastAsia"/>
                      <w:sz w:val="16"/>
                      <w:szCs w:val="16"/>
                    </w:rPr>
                    <w:t>受験生</w:t>
                  </w:r>
                </w:rubyBase>
              </w:ruby>
            </w:r>
            <w:r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65029" w:rsidRPr="00265029">
                    <w:rPr>
                      <w:rFonts w:ascii="ＭＳ 明朝" w:eastAsia="ＭＳ 明朝" w:hAnsi="ＭＳ 明朝" w:hint="eastAsia"/>
                      <w:sz w:val="8"/>
                      <w:szCs w:val="16"/>
                    </w:rPr>
                    <w:t>いがい</w:t>
                  </w:r>
                </w:rt>
                <w:rubyBase>
                  <w:r w:rsidR="00265029">
                    <w:rPr>
                      <w:rFonts w:hint="eastAsia"/>
                      <w:sz w:val="16"/>
                      <w:szCs w:val="16"/>
                    </w:rPr>
                    <w:t>以外</w:t>
                  </w:r>
                </w:rubyBase>
              </w:ruby>
            </w:r>
            <w:r w:rsidR="00EB132B">
              <w:rPr>
                <w:rFonts w:hint="eastAsia"/>
                <w:sz w:val="16"/>
                <w:szCs w:val="16"/>
              </w:rPr>
              <w:t>は</w:t>
            </w:r>
            <w:r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65029" w:rsidRPr="00265029">
                    <w:rPr>
                      <w:rFonts w:ascii="ＭＳ 明朝" w:eastAsia="ＭＳ 明朝" w:hAnsi="ＭＳ 明朝" w:hint="eastAsia"/>
                      <w:sz w:val="8"/>
                      <w:szCs w:val="16"/>
                    </w:rPr>
                    <w:t>きさい</w:t>
                  </w:r>
                </w:rt>
                <w:rubyBase>
                  <w:r w:rsidR="00265029">
                    <w:rPr>
                      <w:rFonts w:hint="eastAsia"/>
                      <w:sz w:val="16"/>
                      <w:szCs w:val="16"/>
                    </w:rPr>
                    <w:t>記載</w:t>
                  </w:r>
                </w:rubyBase>
              </w:ruby>
            </w:r>
            <w:r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65029" w:rsidRPr="00265029">
                    <w:rPr>
                      <w:rFonts w:ascii="ＭＳ 明朝" w:eastAsia="ＭＳ 明朝" w:hAnsi="ＭＳ 明朝" w:hint="eastAsia"/>
                      <w:sz w:val="8"/>
                      <w:szCs w:val="16"/>
                    </w:rPr>
                    <w:t>ふよう</w:t>
                  </w:r>
                </w:rt>
                <w:rubyBase>
                  <w:r w:rsidR="00265029">
                    <w:rPr>
                      <w:rFonts w:hint="eastAsia"/>
                      <w:sz w:val="16"/>
                      <w:szCs w:val="16"/>
                    </w:rPr>
                    <w:t>不要</w:t>
                  </w:r>
                </w:rubyBase>
              </w:ruby>
            </w:r>
          </w:p>
          <w:p w14:paraId="530C2936" w14:textId="77777777" w:rsidR="008C03A0" w:rsidRDefault="008C03A0" w:rsidP="008C03A0">
            <w:pPr>
              <w:spacing w:line="280" w:lineRule="exact"/>
            </w:pPr>
          </w:p>
        </w:tc>
      </w:tr>
      <w:tr w:rsidR="005C0E92" w14:paraId="7CECE9D6" w14:textId="77777777" w:rsidTr="004451F2">
        <w:trPr>
          <w:trHeight w:val="698"/>
        </w:trPr>
        <w:tc>
          <w:tcPr>
            <w:tcW w:w="1188" w:type="dxa"/>
            <w:vAlign w:val="center"/>
          </w:tcPr>
          <w:p w14:paraId="5730CB8F" w14:textId="77777777" w:rsidR="005C0E92" w:rsidRDefault="005C0E92" w:rsidP="005C0E92">
            <w:r>
              <w:rPr>
                <w:rFonts w:hint="eastAsia"/>
              </w:rPr>
              <w:t>現住所</w:t>
            </w:r>
          </w:p>
        </w:tc>
        <w:tc>
          <w:tcPr>
            <w:tcW w:w="7740" w:type="dxa"/>
            <w:gridSpan w:val="5"/>
          </w:tcPr>
          <w:p w14:paraId="05FE0405" w14:textId="77777777" w:rsidR="005C0E92" w:rsidRDefault="005C0E92" w:rsidP="005C0E92">
            <w:r>
              <w:rPr>
                <w:rFonts w:hint="eastAsia"/>
              </w:rPr>
              <w:t>〒</w:t>
            </w:r>
          </w:p>
        </w:tc>
      </w:tr>
      <w:tr w:rsidR="005C0E92" w14:paraId="5C1DCC12" w14:textId="77777777" w:rsidTr="004451F2">
        <w:trPr>
          <w:trHeight w:val="618"/>
        </w:trPr>
        <w:tc>
          <w:tcPr>
            <w:tcW w:w="1188" w:type="dxa"/>
            <w:vAlign w:val="center"/>
          </w:tcPr>
          <w:p w14:paraId="27D3B586" w14:textId="77777777" w:rsidR="005C0E92" w:rsidRDefault="005C0E92" w:rsidP="005C0E92">
            <w:r>
              <w:rPr>
                <w:rFonts w:hint="eastAsia"/>
              </w:rPr>
              <w:t>T</w:t>
            </w:r>
            <w:r w:rsidR="00997AA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E</w:t>
            </w:r>
            <w:r w:rsidR="00997AA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L</w:t>
            </w:r>
          </w:p>
        </w:tc>
        <w:tc>
          <w:tcPr>
            <w:tcW w:w="3960" w:type="dxa"/>
            <w:gridSpan w:val="2"/>
            <w:vAlign w:val="center"/>
          </w:tcPr>
          <w:p w14:paraId="7FE7960A" w14:textId="77777777" w:rsidR="005C0E92" w:rsidRDefault="005C0E92" w:rsidP="005C0E92"/>
        </w:tc>
        <w:tc>
          <w:tcPr>
            <w:tcW w:w="1007" w:type="dxa"/>
            <w:gridSpan w:val="2"/>
            <w:vAlign w:val="center"/>
          </w:tcPr>
          <w:p w14:paraId="7273FEF5" w14:textId="77777777" w:rsidR="005C0E92" w:rsidRDefault="005C0E92" w:rsidP="00265029">
            <w:pPr>
              <w:jc w:val="left"/>
            </w:pPr>
            <w:r>
              <w:rPr>
                <w:rFonts w:hint="eastAsia"/>
              </w:rPr>
              <w:t>E-mail</w:t>
            </w:r>
          </w:p>
        </w:tc>
        <w:tc>
          <w:tcPr>
            <w:tcW w:w="2773" w:type="dxa"/>
            <w:vAlign w:val="center"/>
          </w:tcPr>
          <w:p w14:paraId="6708EA9F" w14:textId="77777777" w:rsidR="005C0E92" w:rsidRDefault="005C0E92" w:rsidP="005C0E92"/>
        </w:tc>
      </w:tr>
      <w:tr w:rsidR="005C0E92" w14:paraId="4C8A58EA" w14:textId="77777777" w:rsidTr="004451F2">
        <w:trPr>
          <w:trHeight w:val="618"/>
        </w:trPr>
        <w:tc>
          <w:tcPr>
            <w:tcW w:w="1188" w:type="dxa"/>
            <w:vAlign w:val="center"/>
          </w:tcPr>
          <w:p w14:paraId="7E2AC778" w14:textId="77777777" w:rsidR="005C0E92" w:rsidRDefault="008C03A0" w:rsidP="008C03A0"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 w:rsidR="00997AA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</w:t>
            </w:r>
          </w:p>
        </w:tc>
        <w:tc>
          <w:tcPr>
            <w:tcW w:w="3960" w:type="dxa"/>
            <w:gridSpan w:val="2"/>
            <w:vAlign w:val="center"/>
          </w:tcPr>
          <w:p w14:paraId="4A334D3D" w14:textId="77777777" w:rsidR="005C0E92" w:rsidRPr="004451F2" w:rsidRDefault="00657C0B" w:rsidP="00657C0B">
            <w:pPr>
              <w:jc w:val="center"/>
              <w:rPr>
                <w:sz w:val="20"/>
                <w:szCs w:val="20"/>
              </w:rPr>
            </w:pPr>
            <w:r w:rsidRPr="004451F2">
              <w:rPr>
                <w:rFonts w:hint="eastAsia"/>
                <w:sz w:val="20"/>
                <w:szCs w:val="20"/>
              </w:rPr>
              <w:t>医学部・医療科学部・保健衛生学部</w:t>
            </w:r>
          </w:p>
        </w:tc>
        <w:tc>
          <w:tcPr>
            <w:tcW w:w="1007" w:type="dxa"/>
            <w:gridSpan w:val="2"/>
            <w:vAlign w:val="center"/>
          </w:tcPr>
          <w:p w14:paraId="2D2706BC" w14:textId="77777777" w:rsidR="005C0E92" w:rsidRDefault="008C03A0" w:rsidP="00265029">
            <w:pPr>
              <w:jc w:val="left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 w:rsidR="00997AA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科</w:t>
            </w:r>
          </w:p>
        </w:tc>
        <w:tc>
          <w:tcPr>
            <w:tcW w:w="2773" w:type="dxa"/>
          </w:tcPr>
          <w:p w14:paraId="4D3A3183" w14:textId="77777777" w:rsidR="005C0E92" w:rsidRPr="004451F2" w:rsidRDefault="004451F2" w:rsidP="004451F2">
            <w:pPr>
              <w:spacing w:line="240" w:lineRule="exact"/>
              <w:rPr>
                <w:sz w:val="14"/>
                <w:szCs w:val="14"/>
              </w:rPr>
            </w:pPr>
            <w:r w:rsidRPr="004451F2">
              <w:rPr>
                <w:rFonts w:hint="eastAsia"/>
                <w:sz w:val="14"/>
                <w:szCs w:val="14"/>
              </w:rPr>
              <w:t>※医療科学部、保健衛生学部</w:t>
            </w:r>
            <w:r>
              <w:rPr>
                <w:rFonts w:hint="eastAsia"/>
                <w:sz w:val="14"/>
                <w:szCs w:val="14"/>
              </w:rPr>
              <w:t>の場合</w:t>
            </w:r>
          </w:p>
        </w:tc>
      </w:tr>
      <w:tr w:rsidR="005C0E92" w14:paraId="15809406" w14:textId="77777777" w:rsidTr="004451F2">
        <w:trPr>
          <w:trHeight w:val="618"/>
        </w:trPr>
        <w:tc>
          <w:tcPr>
            <w:tcW w:w="1188" w:type="dxa"/>
            <w:vAlign w:val="center"/>
          </w:tcPr>
          <w:p w14:paraId="7281D92E" w14:textId="77777777" w:rsidR="005C0E92" w:rsidRDefault="008C03A0" w:rsidP="005C0E92">
            <w:r>
              <w:rPr>
                <w:rFonts w:hint="eastAsia"/>
              </w:rPr>
              <w:t>入試区分</w:t>
            </w:r>
          </w:p>
        </w:tc>
        <w:tc>
          <w:tcPr>
            <w:tcW w:w="3960" w:type="dxa"/>
            <w:gridSpan w:val="2"/>
            <w:vAlign w:val="center"/>
          </w:tcPr>
          <w:p w14:paraId="7A75A12F" w14:textId="2984634B" w:rsidR="005C0E92" w:rsidRPr="004451F2" w:rsidRDefault="007A1B74" w:rsidP="004451F2">
            <w:pPr>
              <w:ind w:firstLineChars="50" w:firstLine="90"/>
              <w:rPr>
                <w:sz w:val="18"/>
                <w:szCs w:val="18"/>
              </w:rPr>
            </w:pPr>
            <w:r w:rsidRPr="004451F2">
              <w:rPr>
                <w:rFonts w:hint="eastAsia"/>
                <w:sz w:val="18"/>
                <w:szCs w:val="18"/>
              </w:rPr>
              <w:t xml:space="preserve">（　　　　</w:t>
            </w:r>
            <w:r w:rsidR="004451F2">
              <w:rPr>
                <w:rFonts w:hint="eastAsia"/>
                <w:sz w:val="18"/>
                <w:szCs w:val="18"/>
              </w:rPr>
              <w:t xml:space="preserve"> </w:t>
            </w:r>
            <w:r w:rsidRPr="004451F2">
              <w:rPr>
                <w:rFonts w:hint="eastAsia"/>
                <w:sz w:val="18"/>
                <w:szCs w:val="18"/>
              </w:rPr>
              <w:t>）年度</w:t>
            </w:r>
          </w:p>
        </w:tc>
        <w:tc>
          <w:tcPr>
            <w:tcW w:w="1007" w:type="dxa"/>
            <w:gridSpan w:val="2"/>
            <w:vAlign w:val="center"/>
          </w:tcPr>
          <w:p w14:paraId="0DB5826F" w14:textId="77777777" w:rsidR="005C0E92" w:rsidRDefault="007A1B74" w:rsidP="00265029">
            <w:pPr>
              <w:jc w:val="left"/>
            </w:pP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 xml:space="preserve"> </w:t>
            </w:r>
            <w:r w:rsidR="00997AA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2773" w:type="dxa"/>
            <w:vAlign w:val="center"/>
          </w:tcPr>
          <w:p w14:paraId="0759A7A2" w14:textId="77777777" w:rsidR="005C0E92" w:rsidRDefault="005C0E92" w:rsidP="005C0E92"/>
        </w:tc>
      </w:tr>
      <w:tr w:rsidR="008C03A0" w14:paraId="708FC0E1" w14:textId="77777777" w:rsidTr="00206DD6">
        <w:trPr>
          <w:trHeight w:val="8179"/>
        </w:trPr>
        <w:tc>
          <w:tcPr>
            <w:tcW w:w="1188" w:type="dxa"/>
            <w:vAlign w:val="center"/>
          </w:tcPr>
          <w:p w14:paraId="00BB5711" w14:textId="77777777" w:rsidR="008C03A0" w:rsidRDefault="0067409C" w:rsidP="005C0E92">
            <w:r>
              <w:rPr>
                <w:rFonts w:hint="eastAsia"/>
              </w:rPr>
              <w:t>質問</w:t>
            </w:r>
            <w:r w:rsidR="008C03A0">
              <w:rPr>
                <w:rFonts w:hint="eastAsia"/>
              </w:rPr>
              <w:t>内容</w:t>
            </w:r>
          </w:p>
          <w:p w14:paraId="2E07D316" w14:textId="77777777" w:rsidR="00657C0B" w:rsidRDefault="00657C0B" w:rsidP="005C0E92"/>
          <w:p w14:paraId="7D39B766" w14:textId="77777777" w:rsidR="00657C0B" w:rsidRDefault="00657C0B" w:rsidP="00657C0B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</w:p>
          <w:p w14:paraId="2A3DC98B" w14:textId="77777777" w:rsidR="00657C0B" w:rsidRDefault="00657C0B" w:rsidP="00A041DE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紙面が不足する場合は</w:t>
            </w:r>
            <w:r w:rsidR="00A041DE">
              <w:rPr>
                <w:rFonts w:hint="eastAsia"/>
                <w:sz w:val="16"/>
                <w:szCs w:val="16"/>
              </w:rPr>
              <w:t>、</w:t>
            </w:r>
            <w:r>
              <w:rPr>
                <w:rFonts w:hint="eastAsia"/>
                <w:sz w:val="16"/>
                <w:szCs w:val="16"/>
              </w:rPr>
              <w:t>別紙に</w:t>
            </w:r>
            <w:r w:rsidR="00A041DE">
              <w:rPr>
                <w:rFonts w:hint="eastAsia"/>
                <w:sz w:val="16"/>
                <w:szCs w:val="16"/>
              </w:rPr>
              <w:t>続けて記述</w:t>
            </w:r>
            <w:r>
              <w:rPr>
                <w:rFonts w:hint="eastAsia"/>
                <w:sz w:val="16"/>
                <w:szCs w:val="16"/>
              </w:rPr>
              <w:t>し</w:t>
            </w:r>
            <w:r w:rsidR="00A041DE">
              <w:rPr>
                <w:rFonts w:hint="eastAsia"/>
                <w:sz w:val="16"/>
                <w:szCs w:val="16"/>
              </w:rPr>
              <w:t>、</w:t>
            </w:r>
            <w:r>
              <w:rPr>
                <w:rFonts w:hint="eastAsia"/>
                <w:sz w:val="16"/>
                <w:szCs w:val="16"/>
              </w:rPr>
              <w:t>本用紙</w:t>
            </w:r>
            <w:r w:rsidR="00A041DE">
              <w:rPr>
                <w:rFonts w:hint="eastAsia"/>
                <w:sz w:val="16"/>
                <w:szCs w:val="16"/>
              </w:rPr>
              <w:t>の左上部をホチキス等で綴じて提出してください。</w:t>
            </w:r>
          </w:p>
          <w:p w14:paraId="1F699092" w14:textId="77777777" w:rsidR="00A041DE" w:rsidRPr="00657C0B" w:rsidRDefault="00A041DE" w:rsidP="00A041DE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なお、別紙にも氏名を記載のこと。</w:t>
            </w:r>
          </w:p>
        </w:tc>
        <w:tc>
          <w:tcPr>
            <w:tcW w:w="7740" w:type="dxa"/>
            <w:gridSpan w:val="5"/>
          </w:tcPr>
          <w:p w14:paraId="2FDBF7EC" w14:textId="77777777" w:rsidR="008C03A0" w:rsidRPr="00276769" w:rsidRDefault="008C03A0" w:rsidP="00276769">
            <w:pPr>
              <w:spacing w:line="240" w:lineRule="exact"/>
              <w:rPr>
                <w:sz w:val="20"/>
                <w:szCs w:val="20"/>
              </w:rPr>
            </w:pPr>
          </w:p>
          <w:p w14:paraId="24C2EC22" w14:textId="77777777" w:rsidR="00657C0B" w:rsidRPr="00276769" w:rsidRDefault="00657C0B" w:rsidP="00276769">
            <w:pPr>
              <w:spacing w:line="240" w:lineRule="exact"/>
              <w:rPr>
                <w:sz w:val="20"/>
                <w:szCs w:val="20"/>
              </w:rPr>
            </w:pPr>
          </w:p>
          <w:p w14:paraId="64E98E32" w14:textId="77777777" w:rsidR="00657C0B" w:rsidRPr="00276769" w:rsidRDefault="00657C0B" w:rsidP="00276769">
            <w:pPr>
              <w:spacing w:line="240" w:lineRule="exact"/>
              <w:rPr>
                <w:sz w:val="20"/>
                <w:szCs w:val="20"/>
              </w:rPr>
            </w:pPr>
          </w:p>
          <w:p w14:paraId="6F00F6B1" w14:textId="77777777" w:rsidR="00657C0B" w:rsidRPr="00276769" w:rsidRDefault="00657C0B" w:rsidP="00276769">
            <w:pPr>
              <w:spacing w:line="240" w:lineRule="exact"/>
              <w:rPr>
                <w:sz w:val="20"/>
                <w:szCs w:val="20"/>
              </w:rPr>
            </w:pPr>
          </w:p>
          <w:p w14:paraId="1304DF09" w14:textId="77777777" w:rsidR="00657C0B" w:rsidRPr="00276769" w:rsidRDefault="00657C0B" w:rsidP="00276769">
            <w:pPr>
              <w:spacing w:line="240" w:lineRule="exact"/>
              <w:rPr>
                <w:sz w:val="20"/>
                <w:szCs w:val="20"/>
              </w:rPr>
            </w:pPr>
          </w:p>
          <w:p w14:paraId="3CED2420" w14:textId="77777777" w:rsidR="00657C0B" w:rsidRPr="00276769" w:rsidRDefault="00657C0B" w:rsidP="00276769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5C0E92" w14:paraId="67583C1C" w14:textId="77777777" w:rsidTr="004451F2">
        <w:trPr>
          <w:trHeight w:val="530"/>
        </w:trPr>
        <w:tc>
          <w:tcPr>
            <w:tcW w:w="1188" w:type="dxa"/>
            <w:vAlign w:val="center"/>
          </w:tcPr>
          <w:p w14:paraId="55E76F19" w14:textId="77777777" w:rsidR="005C0E92" w:rsidRDefault="00657C0B" w:rsidP="005C0E92">
            <w:r>
              <w:rPr>
                <w:rFonts w:hint="eastAsia"/>
              </w:rPr>
              <w:t>送付日</w:t>
            </w:r>
          </w:p>
        </w:tc>
        <w:tc>
          <w:tcPr>
            <w:tcW w:w="3372" w:type="dxa"/>
            <w:vAlign w:val="center"/>
          </w:tcPr>
          <w:p w14:paraId="2A9DF98F" w14:textId="77777777" w:rsidR="005C0E92" w:rsidRDefault="00657C0B" w:rsidP="005C0E92">
            <w:r>
              <w:rPr>
                <w:rFonts w:hint="eastAsia"/>
              </w:rPr>
              <w:t xml:space="preserve">　　　　　年　　　月　　　日</w:t>
            </w:r>
          </w:p>
        </w:tc>
        <w:tc>
          <w:tcPr>
            <w:tcW w:w="1078" w:type="dxa"/>
            <w:gridSpan w:val="2"/>
            <w:vAlign w:val="center"/>
          </w:tcPr>
          <w:p w14:paraId="097BB6DF" w14:textId="77777777" w:rsidR="005C0E92" w:rsidRDefault="00657C0B" w:rsidP="005C0E92">
            <w:r>
              <w:rPr>
                <w:rFonts w:hint="eastAsia"/>
              </w:rPr>
              <w:t>※送達日</w:t>
            </w:r>
          </w:p>
        </w:tc>
        <w:tc>
          <w:tcPr>
            <w:tcW w:w="3290" w:type="dxa"/>
            <w:gridSpan w:val="2"/>
            <w:vAlign w:val="center"/>
          </w:tcPr>
          <w:p w14:paraId="6A234D45" w14:textId="77777777" w:rsidR="005C0E92" w:rsidRDefault="00657C0B" w:rsidP="005C0E92">
            <w:r w:rsidRPr="00657C0B">
              <w:rPr>
                <w:rFonts w:hint="eastAsia"/>
              </w:rPr>
              <w:t xml:space="preserve">　　　　　年　　　月　　　日</w:t>
            </w:r>
          </w:p>
        </w:tc>
      </w:tr>
    </w:tbl>
    <w:p w14:paraId="3F06FB87" w14:textId="77777777" w:rsidR="005C0E92" w:rsidRDefault="005C0E92" w:rsidP="005C0E92"/>
    <w:sectPr w:rsidR="005C0E92" w:rsidSect="00287090">
      <w:pgSz w:w="11906" w:h="16838" w:code="9"/>
      <w:pgMar w:top="1701" w:right="1474" w:bottom="35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12F7C" w14:textId="77777777" w:rsidR="00FE1A08" w:rsidRDefault="00FE1A08" w:rsidP="00FE1A08">
      <w:r>
        <w:separator/>
      </w:r>
    </w:p>
  </w:endnote>
  <w:endnote w:type="continuationSeparator" w:id="0">
    <w:p w14:paraId="0655252C" w14:textId="77777777" w:rsidR="00FE1A08" w:rsidRDefault="00FE1A08" w:rsidP="00FE1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6056F" w14:textId="77777777" w:rsidR="00FE1A08" w:rsidRDefault="00FE1A08" w:rsidP="00FE1A08">
      <w:r>
        <w:separator/>
      </w:r>
    </w:p>
  </w:footnote>
  <w:footnote w:type="continuationSeparator" w:id="0">
    <w:p w14:paraId="19AF0035" w14:textId="77777777" w:rsidR="00FE1A08" w:rsidRDefault="00FE1A08" w:rsidP="00FE1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0E92"/>
    <w:rsid w:val="00045D45"/>
    <w:rsid w:val="001019E0"/>
    <w:rsid w:val="00206DD6"/>
    <w:rsid w:val="00265029"/>
    <w:rsid w:val="00276769"/>
    <w:rsid w:val="00287090"/>
    <w:rsid w:val="004451F2"/>
    <w:rsid w:val="005C0E92"/>
    <w:rsid w:val="005D1C65"/>
    <w:rsid w:val="005E3881"/>
    <w:rsid w:val="00657C0B"/>
    <w:rsid w:val="0067409C"/>
    <w:rsid w:val="007A1B74"/>
    <w:rsid w:val="00892108"/>
    <w:rsid w:val="008C03A0"/>
    <w:rsid w:val="00997AA1"/>
    <w:rsid w:val="00A041DE"/>
    <w:rsid w:val="00B207DB"/>
    <w:rsid w:val="00CC2272"/>
    <w:rsid w:val="00CD7844"/>
    <w:rsid w:val="00E37E27"/>
    <w:rsid w:val="00EB132B"/>
    <w:rsid w:val="00FE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530220D"/>
  <w15:docId w15:val="{F4D95761-751F-4AA5-B1D9-3F9AAB66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1A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1A08"/>
  </w:style>
  <w:style w:type="paragraph" w:styleId="a6">
    <w:name w:val="footer"/>
    <w:basedOn w:val="a"/>
    <w:link w:val="a7"/>
    <w:uiPriority w:val="99"/>
    <w:unhideWhenUsed/>
    <w:rsid w:val="00FE1A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1A08"/>
  </w:style>
  <w:style w:type="paragraph" w:styleId="a8">
    <w:name w:val="Balloon Text"/>
    <w:basedOn w:val="a"/>
    <w:link w:val="a9"/>
    <w:uiPriority w:val="99"/>
    <w:semiHidden/>
    <w:unhideWhenUsed/>
    <w:rsid w:val="002870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70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A1DF7-2832-4999-A823-4F6742F91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学事部</dc:creator>
  <cp:lastModifiedBy>kouhou-8</cp:lastModifiedBy>
  <cp:revision>18</cp:revision>
  <cp:lastPrinted>2018-09-29T06:29:00Z</cp:lastPrinted>
  <dcterms:created xsi:type="dcterms:W3CDTF">2018-08-14T06:30:00Z</dcterms:created>
  <dcterms:modified xsi:type="dcterms:W3CDTF">2021-03-18T09:19:00Z</dcterms:modified>
</cp:coreProperties>
</file>